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4D05" w14:textId="56070C19" w:rsidR="00411591" w:rsidRPr="00411591" w:rsidRDefault="00411591" w:rsidP="00EA0840">
      <w:pPr>
        <w:ind w:left="540" w:hanging="540"/>
        <w:jc w:val="center"/>
        <w:rPr>
          <w:b/>
          <w:bCs/>
        </w:rPr>
      </w:pPr>
      <w:r w:rsidRPr="00411591">
        <w:rPr>
          <w:b/>
          <w:bCs/>
        </w:rPr>
        <w:t>Errata</w:t>
      </w:r>
    </w:p>
    <w:p w14:paraId="6718DC70" w14:textId="77777777" w:rsidR="00EA0840" w:rsidRDefault="00EA0840" w:rsidP="00916F46">
      <w:pPr>
        <w:ind w:left="540" w:hanging="540"/>
      </w:pPr>
    </w:p>
    <w:p w14:paraId="2E9C860A" w14:textId="77777777" w:rsidR="00A6159E" w:rsidRPr="00A6159E" w:rsidRDefault="00A6159E" w:rsidP="00A6159E">
      <w:pPr>
        <w:ind w:left="540" w:hanging="540"/>
        <w:rPr>
          <w:color w:val="0D0D0D" w:themeColor="text1" w:themeTint="F2"/>
        </w:rPr>
      </w:pPr>
      <w:r w:rsidRPr="00A6159E">
        <w:rPr>
          <w:b/>
          <w:bCs/>
          <w:color w:val="0D0D0D" w:themeColor="text1" w:themeTint="F2"/>
        </w:rPr>
        <w:t>Chapter 6</w:t>
      </w:r>
    </w:p>
    <w:p w14:paraId="45CF07C6" w14:textId="77777777" w:rsidR="00A6159E" w:rsidRDefault="00A6159E" w:rsidP="00A6159E">
      <w:pPr>
        <w:ind w:left="540" w:hanging="540"/>
        <w:rPr>
          <w:color w:val="0D0D0D" w:themeColor="text1" w:themeTint="F2"/>
        </w:rPr>
      </w:pPr>
    </w:p>
    <w:p w14:paraId="3269FE1D" w14:textId="20BAB220" w:rsidR="00A6159E" w:rsidRPr="00A6159E" w:rsidRDefault="00A6159E" w:rsidP="00A6159E">
      <w:pPr>
        <w:ind w:left="540" w:hanging="540"/>
        <w:rPr>
          <w:color w:val="0D0D0D" w:themeColor="text1" w:themeTint="F2"/>
        </w:rPr>
      </w:pPr>
      <w:r w:rsidRPr="00A6159E">
        <w:rPr>
          <w:color w:val="0D0D0D" w:themeColor="text1" w:themeTint="F2"/>
        </w:rPr>
        <w:t>p. 144, Fig. 6.6B</w:t>
      </w:r>
      <w:r w:rsidR="00385FA4">
        <w:rPr>
          <w:color w:val="0D0D0D" w:themeColor="text1" w:themeTint="F2"/>
        </w:rPr>
        <w:t xml:space="preserve"> caption</w:t>
      </w:r>
      <w:r w:rsidRPr="00A6159E">
        <w:rPr>
          <w:color w:val="0D0D0D" w:themeColor="text1" w:themeTint="F2"/>
        </w:rPr>
        <w:t>: “Open-cell” should be “Closed-cell”, and vice versa.</w:t>
      </w:r>
    </w:p>
    <w:p w14:paraId="27466771" w14:textId="77777777" w:rsidR="00A6159E" w:rsidRDefault="00A6159E" w:rsidP="00A6159E">
      <w:pPr>
        <w:ind w:left="540" w:hanging="540"/>
        <w:rPr>
          <w:color w:val="0D0D0D" w:themeColor="text1" w:themeTint="F2"/>
        </w:rPr>
      </w:pPr>
    </w:p>
    <w:p w14:paraId="52FB29C6" w14:textId="77777777" w:rsidR="00A6159E" w:rsidRDefault="00A6159E" w:rsidP="00A6159E">
      <w:pPr>
        <w:ind w:left="540" w:hanging="540"/>
        <w:rPr>
          <w:color w:val="0D0D0D" w:themeColor="text1" w:themeTint="F2"/>
        </w:rPr>
      </w:pPr>
    </w:p>
    <w:p w14:paraId="4D9EB2E3" w14:textId="3A98AA12" w:rsidR="00EA0840" w:rsidRPr="00A6159E" w:rsidRDefault="00EA0840" w:rsidP="00EA0840">
      <w:pPr>
        <w:ind w:left="540" w:hanging="540"/>
        <w:rPr>
          <w:b/>
          <w:bCs/>
          <w:color w:val="0D0D0D" w:themeColor="text1" w:themeTint="F2"/>
        </w:rPr>
      </w:pPr>
      <w:r w:rsidRPr="00A6159E">
        <w:rPr>
          <w:b/>
          <w:bCs/>
          <w:color w:val="0D0D0D" w:themeColor="text1" w:themeTint="F2"/>
        </w:rPr>
        <w:t xml:space="preserve">Chapter </w:t>
      </w:r>
      <w:r w:rsidRPr="00A6159E">
        <w:rPr>
          <w:b/>
          <w:bCs/>
          <w:color w:val="0D0D0D" w:themeColor="text1" w:themeTint="F2"/>
        </w:rPr>
        <w:t>9</w:t>
      </w:r>
    </w:p>
    <w:p w14:paraId="2E9EA1F5" w14:textId="77777777" w:rsidR="00EA0840" w:rsidRPr="00EA0840" w:rsidRDefault="00EA0840" w:rsidP="00EA0840">
      <w:pPr>
        <w:ind w:left="540" w:hanging="540"/>
        <w:rPr>
          <w:ins w:id="0" w:author="Shang-Ping Xie" w:date="2022-09-26T21:54:00Z"/>
          <w:color w:val="0D0D0D" w:themeColor="text1" w:themeTint="F2"/>
        </w:rPr>
      </w:pPr>
    </w:p>
    <w:p w14:paraId="467CE665" w14:textId="467D4F81" w:rsidR="003F73A2" w:rsidRDefault="003F73A2" w:rsidP="00916F46">
      <w:pPr>
        <w:ind w:left="540" w:hanging="540"/>
      </w:pPr>
      <w:ins w:id="1" w:author="Shang-Ping Xie" w:date="2023-01-06T19:14:00Z">
        <w:r>
          <w:t xml:space="preserve">Correct </w:t>
        </w:r>
      </w:ins>
      <w:r>
        <w:t>Eq. (9.15)</w:t>
      </w:r>
    </w:p>
    <w:p w14:paraId="10EDA449" w14:textId="7145BDA0" w:rsidR="003F73A2" w:rsidRPr="003F73A2" w:rsidRDefault="003F73A2" w:rsidP="00916F46">
      <w:pPr>
        <w:ind w:left="540" w:hanging="540"/>
        <w:rPr>
          <w:ins w:id="2" w:author="Shang-Ping Xie" w:date="2023-01-06T19:15:00Z"/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CK≡</m:t>
          </m:r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</w:rPr>
                                <m:t>'</m:t>
                              </m:r>
                            </m:sup>
                          </m:sSup>
                        </m:e>
                        <m:sup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2</m:t>
                          </m:r>
                        </m:sup>
                      </m:sSup>
                    </m:e>
                  </m:acc>
                  <m:r>
                    <w:rPr>
                      <w:rFonts w:ascii="Cambria Math" w:hAnsi="Cambria Math"/>
                      <w:sz w:val="23"/>
                      <w:szCs w:val="23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3"/>
                                  <w:szCs w:val="23"/>
                                </w:rPr>
                                <m:t>'</m:t>
                              </m:r>
                            </m:sup>
                          </m:sSup>
                        </m:e>
                        <m:sup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2</m:t>
                          </m:r>
                        </m:sup>
                      </m:sSup>
                    </m:e>
                  </m:acc>
                </m:num>
                <m:den>
                  <m:r>
                    <w:rPr>
                      <w:rFonts w:ascii="Cambria Math" w:hAnsi="Cambria Math"/>
                      <w:strike/>
                      <w:color w:val="FF0000"/>
                      <w:sz w:val="23"/>
                      <w:szCs w:val="23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∂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u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∂x</m:t>
                  </m:r>
                </m:den>
              </m:f>
              <m:r>
                <w:rPr>
                  <w:rFonts w:ascii="Cambria Math" w:hAnsi="Cambria Math"/>
                  <w:strike/>
                  <w:color w:val="FF0000"/>
                  <w:sz w:val="23"/>
                  <w:szCs w:val="23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trike/>
                      <w:color w:val="FF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  <w:color w:val="FF0000"/>
                      <w:sz w:val="23"/>
                      <w:szCs w:val="23"/>
                    </w:rPr>
                    <m:t>∂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 w:val="23"/>
                          <w:szCs w:val="23"/>
                        </w:rPr>
                        <m:t>v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trike/>
                      <w:color w:val="FF0000"/>
                      <w:sz w:val="23"/>
                      <w:szCs w:val="23"/>
                    </w:rPr>
                    <m:t>∂y</m:t>
                  </m:r>
                </m:den>
              </m:f>
            </m:e>
          </m:d>
          <m:r>
            <w:rPr>
              <w:rFonts w:ascii="Cambria Math" w:hAnsi="Cambria Math"/>
              <w:sz w:val="23"/>
              <w:szCs w:val="23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'</m:t>
                  </m:r>
                </m:sup>
              </m:sSup>
            </m:e>
          </m:acc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∂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u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∂y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∂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v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∂x</m:t>
                  </m:r>
                </m:den>
              </m:f>
            </m:e>
          </m:d>
          <m:r>
            <w:rPr>
              <w:rFonts w:ascii="Cambria Math" w:hAnsi="Cambria Math"/>
              <w:sz w:val="23"/>
              <w:szCs w:val="23"/>
            </w:rPr>
            <m:t>≈-2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'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e>
          </m:acc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∂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u</m:t>
                  </m:r>
                </m:e>
              </m:acc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∂x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,                 (9.15)</m:t>
          </m:r>
        </m:oMath>
      </m:oMathPara>
    </w:p>
    <w:p w14:paraId="1B888642" w14:textId="22BD85CF" w:rsidR="003F73A2" w:rsidRPr="003F73A2" w:rsidRDefault="003F73A2" w:rsidP="00916F46">
      <w:pPr>
        <w:ind w:left="540" w:hanging="540"/>
        <w:rPr>
          <w:ins w:id="3" w:author="Shang-Ping Xie" w:date="2023-01-06T19:13:00Z"/>
          <w:sz w:val="23"/>
          <w:szCs w:val="23"/>
        </w:rPr>
      </w:pPr>
      <w:ins w:id="4" w:author="Shang-Ping Xie" w:date="2023-01-06T19:15:00Z">
        <w:r>
          <w:rPr>
            <w:sz w:val="23"/>
            <w:szCs w:val="23"/>
          </w:rPr>
          <w:t>into</w:t>
        </w:r>
      </w:ins>
    </w:p>
    <w:p w14:paraId="617B0C49" w14:textId="0A479097" w:rsidR="003F73A2" w:rsidRDefault="003F73A2" w:rsidP="003F73A2">
      <w:pPr>
        <w:ind w:left="540" w:hanging="540"/>
        <w:rPr>
          <w:ins w:id="5" w:author="Shang-Ping Xie" w:date="2023-01-06T19:13:00Z"/>
        </w:rPr>
      </w:pPr>
      <m:oMathPara>
        <m:oMath>
          <m:r>
            <w:ins w:id="6" w:author="Shang-Ping Xie" w:date="2023-01-06T19:13:00Z">
              <w:rPr>
                <w:rFonts w:ascii="Cambria Math" w:hAnsi="Cambria Math"/>
                <w:sz w:val="23"/>
                <w:szCs w:val="23"/>
              </w:rPr>
              <m:t>CK≡</m:t>
            </w:ins>
          </m:r>
          <m:d>
            <m:dPr>
              <m:ctrlPr>
                <w:ins w:id="7" w:author="Shang-Ping Xie" w:date="2023-01-06T19:13:00Z">
                  <w:rPr>
                    <w:rFonts w:ascii="Cambria Math" w:hAnsi="Cambria Math"/>
                    <w:i/>
                    <w:sz w:val="23"/>
                    <w:szCs w:val="23"/>
                  </w:rPr>
                </w:ins>
              </m:ctrlPr>
            </m:dPr>
            <m:e>
              <m:acc>
                <m:accPr>
                  <m:chr m:val="̅"/>
                  <m:ctrlPr>
                    <w:ins w:id="8" w:author="Shang-Ping Xie" w:date="2023-01-06T19:14:00Z"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w:ins>
                  </m:ctrlPr>
                </m:accPr>
                <m:e>
                  <m:sSup>
                    <m:sSupPr>
                      <m:ctrlPr>
                        <w:ins w:id="9" w:author="Shang-Ping Xie" w:date="2023-01-06T19:14:00Z"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w:ins>
                      </m:ctrlPr>
                    </m:sSupPr>
                    <m:e>
                      <m:sSup>
                        <m:sSupPr>
                          <m:ctrlPr>
                            <w:ins w:id="10" w:author="Shang-Ping Xie" w:date="2023-01-06T19:14:00Z"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w:ins>
                          </m:ctrlPr>
                        </m:sSupPr>
                        <m:e>
                          <m:r>
                            <w:ins w:id="11" w:author="Shang-Ping Xie" w:date="2023-01-06T19:14:00Z"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v</m:t>
                            </w:ins>
                          </m:r>
                        </m:e>
                        <m:sup>
                          <m:r>
                            <w:ins w:id="12" w:author="Shang-Ping Xie" w:date="2023-01-06T19:14:00Z"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'</m:t>
                            </w:ins>
                          </m:r>
                        </m:sup>
                      </m:sSup>
                    </m:e>
                    <m:sup>
                      <m:r>
                        <w:ins w:id="13" w:author="Shang-Ping Xie" w:date="2023-01-06T19:14:00Z"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2</m:t>
                        </w:ins>
                      </m:r>
                    </m:sup>
                  </m:sSup>
                </m:e>
              </m:acc>
              <m:r>
                <w:ins w:id="14" w:author="Shang-Ping Xie" w:date="2023-01-06T19:14:00Z">
                  <w:rPr>
                    <w:rFonts w:ascii="Cambria Math" w:hAnsi="Cambria Math"/>
                    <w:sz w:val="23"/>
                    <w:szCs w:val="23"/>
                  </w:rPr>
                  <m:t>-</m:t>
                </w:ins>
              </m:r>
              <m:acc>
                <m:accPr>
                  <m:chr m:val="̅"/>
                  <m:ctrlPr>
                    <w:ins w:id="15" w:author="Shang-Ping Xie" w:date="2023-01-06T19:14:00Z"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w:ins>
                  </m:ctrlPr>
                </m:accPr>
                <m:e>
                  <m:sSup>
                    <m:sSupPr>
                      <m:ctrlPr>
                        <w:ins w:id="16" w:author="Shang-Ping Xie" w:date="2023-01-06T19:14:00Z"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w:ins>
                      </m:ctrlPr>
                    </m:sSupPr>
                    <m:e>
                      <m:sSup>
                        <m:sSupPr>
                          <m:ctrlPr>
                            <w:ins w:id="17" w:author="Shang-Ping Xie" w:date="2023-01-06T19:14:00Z"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w:ins>
                          </m:ctrlPr>
                        </m:sSupPr>
                        <m:e>
                          <m:r>
                            <w:ins w:id="18" w:author="Shang-Ping Xie" w:date="2023-01-06T19:14:00Z"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u</m:t>
                            </w:ins>
                          </m:r>
                        </m:e>
                        <m:sup>
                          <m:r>
                            <w:ins w:id="19" w:author="Shang-Ping Xie" w:date="2023-01-06T19:14:00Z"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'</m:t>
                            </w:ins>
                          </m:r>
                        </m:sup>
                      </m:sSup>
                    </m:e>
                    <m:sup>
                      <m:r>
                        <w:ins w:id="20" w:author="Shang-Ping Xie" w:date="2023-01-06T19:14:00Z"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2</m:t>
                        </w:ins>
                      </m:r>
                    </m:sup>
                  </m:sSup>
                </m:e>
              </m:acc>
            </m:e>
          </m:d>
          <m:f>
            <m:fPr>
              <m:ctrlPr>
                <w:ins w:id="21" w:author="Shang-Ping Xie" w:date="2023-01-06T19:14:00Z">
                  <w:rPr>
                    <w:rFonts w:ascii="Cambria Math" w:hAnsi="Cambria Math"/>
                    <w:i/>
                    <w:sz w:val="23"/>
                    <w:szCs w:val="23"/>
                  </w:rPr>
                </w:ins>
              </m:ctrlPr>
            </m:fPr>
            <m:num>
              <m:r>
                <w:ins w:id="22" w:author="Shang-Ping Xie" w:date="2023-01-06T19:14:00Z">
                  <w:rPr>
                    <w:rFonts w:ascii="Cambria Math" w:hAnsi="Cambria Math"/>
                    <w:sz w:val="23"/>
                    <w:szCs w:val="23"/>
                  </w:rPr>
                  <m:t>∂</m:t>
                </w:ins>
              </m:r>
              <m:acc>
                <m:accPr>
                  <m:chr m:val="̅"/>
                  <m:ctrlPr>
                    <w:ins w:id="23" w:author="Shang-Ping Xie" w:date="2023-01-06T19:14:00Z"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w:ins>
                  </m:ctrlPr>
                </m:accPr>
                <m:e>
                  <m:r>
                    <w:ins w:id="24" w:author="Shang-Ping Xie" w:date="2023-01-06T19:14:00Z">
                      <w:rPr>
                        <w:rFonts w:ascii="Cambria Math" w:hAnsi="Cambria Math"/>
                        <w:sz w:val="23"/>
                        <w:szCs w:val="23"/>
                      </w:rPr>
                      <m:t>u</m:t>
                    </w:ins>
                  </m:r>
                </m:e>
              </m:acc>
            </m:num>
            <m:den>
              <m:r>
                <w:ins w:id="25" w:author="Shang-Ping Xie" w:date="2023-01-06T19:14:00Z">
                  <w:rPr>
                    <w:rFonts w:ascii="Cambria Math" w:hAnsi="Cambria Math"/>
                    <w:sz w:val="23"/>
                    <w:szCs w:val="23"/>
                  </w:rPr>
                  <m:t>∂x</m:t>
                </w:ins>
              </m:r>
            </m:den>
          </m:f>
          <m:r>
            <w:ins w:id="26" w:author="Shang-Ping Xie" w:date="2023-01-06T19:14:00Z">
              <w:rPr>
                <w:rFonts w:ascii="Cambria Math" w:hAnsi="Cambria Math"/>
                <w:sz w:val="23"/>
                <w:szCs w:val="23"/>
              </w:rPr>
              <m:t xml:space="preserve">             </m:t>
            </w:ins>
          </m:r>
          <m:r>
            <w:ins w:id="27" w:author="Shang-Ping Xie" w:date="2023-01-06T19:13:00Z">
              <w:rPr>
                <w:rFonts w:ascii="Cambria Math" w:hAnsi="Cambria Math"/>
                <w:sz w:val="23"/>
                <w:szCs w:val="23"/>
              </w:rPr>
              <m:t>-</m:t>
            </w:ins>
          </m:r>
          <m:acc>
            <m:accPr>
              <m:chr m:val="̅"/>
              <m:ctrlPr>
                <w:ins w:id="28" w:author="Shang-Ping Xie" w:date="2023-01-06T19:13:00Z">
                  <w:rPr>
                    <w:rFonts w:ascii="Cambria Math" w:hAnsi="Cambria Math"/>
                    <w:i/>
                    <w:sz w:val="23"/>
                    <w:szCs w:val="23"/>
                  </w:rPr>
                </w:ins>
              </m:ctrlPr>
            </m:accPr>
            <m:e>
              <m:sSup>
                <m:sSupPr>
                  <m:ctrlPr>
                    <w:ins w:id="29" w:author="Shang-Ping Xie" w:date="2023-01-06T19:13:00Z"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w:ins>
                  </m:ctrlPr>
                </m:sSupPr>
                <m:e>
                  <m:r>
                    <w:ins w:id="30" w:author="Shang-Ping Xie" w:date="2023-01-06T19:13:00Z">
                      <w:rPr>
                        <w:rFonts w:ascii="Cambria Math" w:hAnsi="Cambria Math"/>
                        <w:sz w:val="23"/>
                        <w:szCs w:val="23"/>
                      </w:rPr>
                      <m:t>u</m:t>
                    </w:ins>
                  </m:r>
                </m:e>
                <m:sup>
                  <m:r>
                    <w:ins w:id="31" w:author="Shang-Ping Xie" w:date="2023-01-06T19:13:00Z">
                      <w:rPr>
                        <w:rFonts w:ascii="Cambria Math" w:hAnsi="Cambria Math"/>
                        <w:sz w:val="23"/>
                        <w:szCs w:val="23"/>
                      </w:rPr>
                      <m:t>'</m:t>
                    </w:ins>
                  </m:r>
                </m:sup>
              </m:sSup>
              <m:sSup>
                <m:sSupPr>
                  <m:ctrlPr>
                    <w:ins w:id="32" w:author="Shang-Ping Xie" w:date="2023-01-06T19:13:00Z"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w:ins>
                  </m:ctrlPr>
                </m:sSupPr>
                <m:e>
                  <m:r>
                    <w:ins w:id="33" w:author="Shang-Ping Xie" w:date="2023-01-06T19:13:00Z">
                      <w:rPr>
                        <w:rFonts w:ascii="Cambria Math" w:hAnsi="Cambria Math"/>
                        <w:sz w:val="23"/>
                        <w:szCs w:val="23"/>
                      </w:rPr>
                      <m:t>v</m:t>
                    </w:ins>
                  </m:r>
                </m:e>
                <m:sup>
                  <m:r>
                    <w:ins w:id="34" w:author="Shang-Ping Xie" w:date="2023-01-06T19:13:00Z">
                      <w:rPr>
                        <w:rFonts w:ascii="Cambria Math" w:hAnsi="Cambria Math"/>
                        <w:sz w:val="23"/>
                        <w:szCs w:val="23"/>
                      </w:rPr>
                      <m:t>'</m:t>
                    </w:ins>
                  </m:r>
                </m:sup>
              </m:sSup>
            </m:e>
          </m:acc>
          <m:d>
            <m:dPr>
              <m:ctrlPr>
                <w:ins w:id="35" w:author="Shang-Ping Xie" w:date="2023-01-06T19:13:00Z">
                  <w:rPr>
                    <w:rFonts w:ascii="Cambria Math" w:hAnsi="Cambria Math"/>
                    <w:i/>
                    <w:sz w:val="23"/>
                    <w:szCs w:val="23"/>
                  </w:rPr>
                </w:ins>
              </m:ctrlPr>
            </m:dPr>
            <m:e>
              <m:f>
                <m:fPr>
                  <m:ctrlPr>
                    <w:ins w:id="36" w:author="Shang-Ping Xie" w:date="2023-01-06T19:13:00Z"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w:ins>
                  </m:ctrlPr>
                </m:fPr>
                <m:num>
                  <m:r>
                    <w:ins w:id="37" w:author="Shang-Ping Xie" w:date="2023-01-06T19:13:00Z">
                      <w:rPr>
                        <w:rFonts w:ascii="Cambria Math" w:hAnsi="Cambria Math"/>
                        <w:sz w:val="23"/>
                        <w:szCs w:val="23"/>
                      </w:rPr>
                      <m:t>∂</m:t>
                    </w:ins>
                  </m:r>
                  <m:acc>
                    <m:accPr>
                      <m:chr m:val="̅"/>
                      <m:ctrlPr>
                        <w:ins w:id="38" w:author="Shang-Ping Xie" w:date="2023-01-06T19:13:00Z"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w:ins>
                      </m:ctrlPr>
                    </m:accPr>
                    <m:e>
                      <m:r>
                        <w:ins w:id="39" w:author="Shang-Ping Xie" w:date="2023-01-06T19:13:00Z"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u</m:t>
                        </w:ins>
                      </m:r>
                    </m:e>
                  </m:acc>
                </m:num>
                <m:den>
                  <m:r>
                    <w:ins w:id="40" w:author="Shang-Ping Xie" w:date="2023-01-06T19:13:00Z">
                      <w:rPr>
                        <w:rFonts w:ascii="Cambria Math" w:hAnsi="Cambria Math"/>
                        <w:sz w:val="23"/>
                        <w:szCs w:val="23"/>
                      </w:rPr>
                      <m:t>∂y</m:t>
                    </w:ins>
                  </m:r>
                </m:den>
              </m:f>
              <m:r>
                <w:ins w:id="41" w:author="Shang-Ping Xie" w:date="2023-01-06T19:13:00Z">
                  <w:rPr>
                    <w:rFonts w:ascii="Cambria Math" w:hAnsi="Cambria Math"/>
                    <w:sz w:val="23"/>
                    <w:szCs w:val="23"/>
                  </w:rPr>
                  <m:t>+</m:t>
                </w:ins>
              </m:r>
              <m:f>
                <m:fPr>
                  <m:ctrlPr>
                    <w:ins w:id="42" w:author="Shang-Ping Xie" w:date="2023-01-06T19:13:00Z"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w:ins>
                  </m:ctrlPr>
                </m:fPr>
                <m:num>
                  <m:r>
                    <w:ins w:id="43" w:author="Shang-Ping Xie" w:date="2023-01-06T19:13:00Z">
                      <w:rPr>
                        <w:rFonts w:ascii="Cambria Math" w:hAnsi="Cambria Math"/>
                        <w:sz w:val="23"/>
                        <w:szCs w:val="23"/>
                      </w:rPr>
                      <m:t>∂</m:t>
                    </w:ins>
                  </m:r>
                  <m:acc>
                    <m:accPr>
                      <m:chr m:val="̅"/>
                      <m:ctrlPr>
                        <w:ins w:id="44" w:author="Shang-Ping Xie" w:date="2023-01-06T19:13:00Z"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w:ins>
                      </m:ctrlPr>
                    </m:accPr>
                    <m:e>
                      <m:r>
                        <w:ins w:id="45" w:author="Shang-Ping Xie" w:date="2023-01-06T19:13:00Z"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v</m:t>
                        </w:ins>
                      </m:r>
                    </m:e>
                  </m:acc>
                </m:num>
                <m:den>
                  <m:r>
                    <w:ins w:id="46" w:author="Shang-Ping Xie" w:date="2023-01-06T19:13:00Z">
                      <w:rPr>
                        <w:rFonts w:ascii="Cambria Math" w:hAnsi="Cambria Math"/>
                        <w:sz w:val="23"/>
                        <w:szCs w:val="23"/>
                      </w:rPr>
                      <m:t>∂x</m:t>
                    </w:ins>
                  </m:r>
                </m:den>
              </m:f>
            </m:e>
          </m:d>
          <m:r>
            <w:ins w:id="47" w:author="Shang-Ping Xie" w:date="2023-01-06T19:13:00Z">
              <w:rPr>
                <w:rFonts w:ascii="Cambria Math" w:hAnsi="Cambria Math"/>
                <w:sz w:val="23"/>
                <w:szCs w:val="23"/>
              </w:rPr>
              <m:t>≈-2</m:t>
            </w:ins>
          </m:r>
          <m:acc>
            <m:accPr>
              <m:chr m:val="̅"/>
              <m:ctrlPr>
                <w:ins w:id="48" w:author="Shang-Ping Xie" w:date="2023-01-06T19:13:00Z">
                  <w:rPr>
                    <w:rFonts w:ascii="Cambria Math" w:hAnsi="Cambria Math"/>
                    <w:i/>
                    <w:sz w:val="23"/>
                    <w:szCs w:val="23"/>
                  </w:rPr>
                </w:ins>
              </m:ctrlPr>
            </m:accPr>
            <m:e>
              <m:sSup>
                <m:sSupPr>
                  <m:ctrlPr>
                    <w:ins w:id="49" w:author="Shang-Ping Xie" w:date="2023-01-06T19:13:00Z"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w:ins>
                  </m:ctrlPr>
                </m:sSupPr>
                <m:e>
                  <m:sSup>
                    <m:sSupPr>
                      <m:ctrlPr>
                        <w:ins w:id="50" w:author="Shang-Ping Xie" w:date="2023-01-06T19:13:00Z"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w:ins>
                      </m:ctrlPr>
                    </m:sSupPr>
                    <m:e>
                      <m:r>
                        <w:ins w:id="51" w:author="Shang-Ping Xie" w:date="2023-01-06T19:13:00Z"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u</m:t>
                        </w:ins>
                      </m:r>
                    </m:e>
                    <m:sup>
                      <m:r>
                        <w:ins w:id="52" w:author="Shang-Ping Xie" w:date="2023-01-06T19:13:00Z"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'</m:t>
                        </w:ins>
                      </m:r>
                    </m:sup>
                  </m:sSup>
                </m:e>
                <m:sup>
                  <m:r>
                    <w:ins w:id="53" w:author="Shang-Ping Xie" w:date="2023-01-06T19:13:00Z"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w:ins>
                  </m:r>
                </m:sup>
              </m:sSup>
            </m:e>
          </m:acc>
          <m:f>
            <m:fPr>
              <m:ctrlPr>
                <w:ins w:id="54" w:author="Shang-Ping Xie" w:date="2023-01-06T19:13:00Z">
                  <w:rPr>
                    <w:rFonts w:ascii="Cambria Math" w:hAnsi="Cambria Math"/>
                    <w:i/>
                    <w:sz w:val="23"/>
                    <w:szCs w:val="23"/>
                  </w:rPr>
                </w:ins>
              </m:ctrlPr>
            </m:fPr>
            <m:num>
              <m:r>
                <w:ins w:id="55" w:author="Shang-Ping Xie" w:date="2023-01-06T19:13:00Z">
                  <w:rPr>
                    <w:rFonts w:ascii="Cambria Math" w:hAnsi="Cambria Math"/>
                    <w:sz w:val="23"/>
                    <w:szCs w:val="23"/>
                  </w:rPr>
                  <m:t>∂</m:t>
                </w:ins>
              </m:r>
              <m:acc>
                <m:accPr>
                  <m:chr m:val="̅"/>
                  <m:ctrlPr>
                    <w:ins w:id="56" w:author="Shang-Ping Xie" w:date="2023-01-06T19:13:00Z"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w:ins>
                  </m:ctrlPr>
                </m:accPr>
                <m:e>
                  <m:r>
                    <w:ins w:id="57" w:author="Shang-Ping Xie" w:date="2023-01-06T19:13:00Z">
                      <w:rPr>
                        <w:rFonts w:ascii="Cambria Math" w:hAnsi="Cambria Math"/>
                        <w:sz w:val="23"/>
                        <w:szCs w:val="23"/>
                      </w:rPr>
                      <m:t>u</m:t>
                    </w:ins>
                  </m:r>
                </m:e>
              </m:acc>
            </m:num>
            <m:den>
              <m:r>
                <w:ins w:id="58" w:author="Shang-Ping Xie" w:date="2023-01-06T19:13:00Z">
                  <w:rPr>
                    <w:rFonts w:ascii="Cambria Math" w:hAnsi="Cambria Math"/>
                    <w:sz w:val="23"/>
                    <w:szCs w:val="23"/>
                  </w:rPr>
                  <m:t>∂x</m:t>
                </w:ins>
              </m:r>
            </m:den>
          </m:f>
          <m:r>
            <w:ins w:id="59" w:author="Shang-Ping Xie" w:date="2023-01-06T19:13:00Z">
              <w:rPr>
                <w:rFonts w:ascii="Cambria Math" w:hAnsi="Cambria Math"/>
                <w:sz w:val="23"/>
                <w:szCs w:val="23"/>
              </w:rPr>
              <m:t>,                 (9.15)</m:t>
            </w:ins>
          </m:r>
        </m:oMath>
      </m:oMathPara>
    </w:p>
    <w:p w14:paraId="2B2447BE" w14:textId="77777777" w:rsidR="00EA0840" w:rsidRDefault="00EA0840" w:rsidP="00EA0840">
      <w:pPr>
        <w:ind w:left="540" w:hanging="540"/>
        <w:rPr>
          <w:color w:val="0D0D0D" w:themeColor="text1" w:themeTint="F2"/>
        </w:rPr>
      </w:pPr>
    </w:p>
    <w:p w14:paraId="40F8D519" w14:textId="77777777" w:rsidR="00A6159E" w:rsidRDefault="00A6159E" w:rsidP="00EA0840">
      <w:pPr>
        <w:ind w:left="540" w:hanging="540"/>
        <w:rPr>
          <w:color w:val="0D0D0D" w:themeColor="text1" w:themeTint="F2"/>
        </w:rPr>
      </w:pPr>
    </w:p>
    <w:p w14:paraId="3605BD58" w14:textId="11230BE5" w:rsidR="00EA0840" w:rsidRPr="00A6159E" w:rsidRDefault="00EA0840" w:rsidP="00EA0840">
      <w:pPr>
        <w:ind w:left="540" w:hanging="540"/>
        <w:rPr>
          <w:b/>
          <w:bCs/>
          <w:color w:val="0D0D0D" w:themeColor="text1" w:themeTint="F2"/>
        </w:rPr>
      </w:pPr>
      <w:r w:rsidRPr="00A6159E">
        <w:rPr>
          <w:b/>
          <w:bCs/>
          <w:color w:val="0D0D0D" w:themeColor="text1" w:themeTint="F2"/>
        </w:rPr>
        <w:t>Chapter 12</w:t>
      </w:r>
    </w:p>
    <w:p w14:paraId="153DAB2B" w14:textId="77777777" w:rsidR="00EA0840" w:rsidRDefault="00EA0840" w:rsidP="00EA0840">
      <w:pPr>
        <w:ind w:left="540" w:hanging="540"/>
        <w:rPr>
          <w:color w:val="FF0000"/>
        </w:rPr>
      </w:pPr>
    </w:p>
    <w:p w14:paraId="79DC4E0F" w14:textId="77777777" w:rsidR="00EA0840" w:rsidRPr="006B0440" w:rsidRDefault="00EA0840" w:rsidP="00EA0840">
      <w:pPr>
        <w:rPr>
          <w:sz w:val="22"/>
          <w:szCs w:val="22"/>
        </w:rPr>
      </w:pPr>
      <w:r w:rsidRPr="006B0440">
        <w:rPr>
          <w:b/>
          <w:bCs/>
          <w:sz w:val="22"/>
          <w:szCs w:val="22"/>
        </w:rPr>
        <w:t>Fig. 12.5</w:t>
      </w:r>
      <w:r w:rsidRPr="006B0440">
        <w:rPr>
          <w:sz w:val="22"/>
          <w:szCs w:val="22"/>
        </w:rPr>
        <w:t xml:space="preserve"> Observed lagged (A) auto-correlations and (B) cross-correlation of SST and SLP EOFs over the North Pacific as a function of lag (Davis 1976). (C) Theoretical cross-correlation for </w:t>
      </w:r>
      <w:r w:rsidRPr="006B0440">
        <w:rPr>
          <w:rFonts w:ascii="Symbol" w:hAnsi="Symbol"/>
          <w:sz w:val="22"/>
          <w:szCs w:val="22"/>
        </w:rPr>
        <w:t>n</w:t>
      </w:r>
      <w:r w:rsidRPr="006B0440">
        <w:rPr>
          <w:sz w:val="22"/>
          <w:szCs w:val="22"/>
        </w:rPr>
        <w:t xml:space="preserve"> = (8.5 day)</w:t>
      </w:r>
      <w:r w:rsidRPr="006B0440">
        <w:rPr>
          <w:sz w:val="22"/>
          <w:szCs w:val="22"/>
          <w:vertAlign w:val="superscript"/>
        </w:rPr>
        <w:t>-1</w:t>
      </w:r>
      <w:r w:rsidRPr="006B0440">
        <w:rPr>
          <w:sz w:val="22"/>
          <w:szCs w:val="22"/>
        </w:rPr>
        <w:t xml:space="preserve">, </w:t>
      </w:r>
      <w:r w:rsidRPr="006B0440">
        <w:rPr>
          <w:rFonts w:ascii="Symbol" w:hAnsi="Symbol"/>
          <w:sz w:val="22"/>
          <w:szCs w:val="22"/>
        </w:rPr>
        <w:t>t</w:t>
      </w:r>
      <w:r w:rsidRPr="006B0440">
        <w:rPr>
          <w:sz w:val="22"/>
          <w:szCs w:val="22"/>
        </w:rPr>
        <w:t xml:space="preserve"> = (6 month)</w:t>
      </w:r>
      <w:r w:rsidRPr="006B0440">
        <w:rPr>
          <w:sz w:val="22"/>
          <w:szCs w:val="22"/>
          <w:vertAlign w:val="superscript"/>
        </w:rPr>
        <w:t xml:space="preserve"> -1</w:t>
      </w:r>
      <w:r w:rsidRPr="006B0440">
        <w:rPr>
          <w:sz w:val="22"/>
          <w:szCs w:val="22"/>
        </w:rPr>
        <w:t xml:space="preserve">. From </w:t>
      </w:r>
      <w:r w:rsidRPr="006B0440">
        <w:rPr>
          <w:sz w:val="22"/>
          <w:szCs w:val="22"/>
          <w:lang w:val="pt-BR"/>
        </w:rPr>
        <w:t xml:space="preserve">Frankignoul and Hasselmann (1977). (D) Cross-correlation without (black) and with (red) ocean feedback </w:t>
      </w:r>
      <w:r w:rsidRPr="006B0440">
        <w:rPr>
          <w:rFonts w:ascii="Symbol" w:hAnsi="Symbol"/>
          <w:sz w:val="22"/>
          <w:szCs w:val="22"/>
        </w:rPr>
        <w:t>l</w:t>
      </w:r>
      <w:r w:rsidRPr="006B0440">
        <w:rPr>
          <w:i/>
          <w:iCs/>
          <w:sz w:val="22"/>
          <w:szCs w:val="22"/>
          <w:vertAlign w:val="subscript"/>
        </w:rPr>
        <w:t>a</w:t>
      </w:r>
      <w:r w:rsidRPr="006B0440">
        <w:rPr>
          <w:rFonts w:ascii="Symbol" w:hAnsi="Symbol"/>
          <w:i/>
          <w:iCs/>
          <w:sz w:val="22"/>
          <w:szCs w:val="22"/>
          <w:vertAlign w:val="subscript"/>
        </w:rPr>
        <w:t xml:space="preserve"> </w:t>
      </w:r>
      <w:r w:rsidRPr="006B0440">
        <w:rPr>
          <w:rFonts w:ascii="Symbol" w:hAnsi="Symbol"/>
          <w:i/>
          <w:iCs/>
          <w:sz w:val="22"/>
          <w:szCs w:val="22"/>
        </w:rPr>
        <w:t>/</w:t>
      </w:r>
      <w:r w:rsidRPr="006B0440">
        <w:rPr>
          <w:rFonts w:ascii="Symbol" w:hAnsi="Symbol"/>
          <w:sz w:val="22"/>
          <w:szCs w:val="22"/>
        </w:rPr>
        <w:t xml:space="preserve"> l</w:t>
      </w:r>
      <w:r w:rsidRPr="006B0440">
        <w:rPr>
          <w:sz w:val="22"/>
          <w:szCs w:val="22"/>
        </w:rPr>
        <w:t xml:space="preserve">=0.5. (A and B, from Davis (1976); </w:t>
      </w:r>
      <w:r w:rsidRPr="006B0440">
        <w:rPr>
          <w:sz w:val="22"/>
          <w:szCs w:val="22"/>
          <w:lang w:val="pt-BR"/>
        </w:rPr>
        <w:t xml:space="preserve">C, </w:t>
      </w:r>
      <w:del w:id="60" w:author="Shang-Ping Xie" w:date="2022-09-23T16:55:00Z">
        <w:r w:rsidRPr="006B0440" w:rsidDel="009B6819">
          <w:rPr>
            <w:sz w:val="22"/>
            <w:szCs w:val="22"/>
            <w:lang w:val="pt-BR"/>
          </w:rPr>
          <w:delText>courtesy Z.H. Song; and</w:delText>
        </w:r>
        <w:r w:rsidRPr="006B0440" w:rsidDel="009B6819">
          <w:rPr>
            <w:sz w:val="22"/>
            <w:szCs w:val="22"/>
          </w:rPr>
          <w:delText xml:space="preserve"> D, </w:delText>
        </w:r>
      </w:del>
      <w:r w:rsidRPr="006B0440">
        <w:rPr>
          <w:sz w:val="22"/>
          <w:szCs w:val="22"/>
        </w:rPr>
        <w:t xml:space="preserve">from </w:t>
      </w:r>
      <w:r w:rsidRPr="006B0440">
        <w:rPr>
          <w:sz w:val="22"/>
          <w:szCs w:val="22"/>
          <w:lang w:val="pt-BR"/>
        </w:rPr>
        <w:t>Frankignoul and Hasselmann (1977)</w:t>
      </w:r>
      <w:ins w:id="61" w:author="Shang-Ping Xie" w:date="2022-09-23T16:55:00Z">
        <w:r>
          <w:rPr>
            <w:sz w:val="22"/>
            <w:szCs w:val="22"/>
            <w:lang w:val="pt-BR"/>
          </w:rPr>
          <w:t xml:space="preserve">; </w:t>
        </w:r>
      </w:ins>
      <w:ins w:id="62" w:author="Shang-Ping Xie" w:date="2022-09-23T16:56:00Z">
        <w:r w:rsidRPr="006B0440">
          <w:rPr>
            <w:sz w:val="22"/>
            <w:szCs w:val="22"/>
            <w:lang w:val="pt-BR"/>
          </w:rPr>
          <w:t>and</w:t>
        </w:r>
        <w:r w:rsidRPr="006B0440">
          <w:rPr>
            <w:sz w:val="22"/>
            <w:szCs w:val="22"/>
          </w:rPr>
          <w:t xml:space="preserve"> D,</w:t>
        </w:r>
        <w:r>
          <w:rPr>
            <w:sz w:val="22"/>
            <w:szCs w:val="22"/>
          </w:rPr>
          <w:t xml:space="preserve"> </w:t>
        </w:r>
      </w:ins>
      <w:ins w:id="63" w:author="Shang-Ping Xie" w:date="2022-09-23T16:55:00Z">
        <w:r w:rsidRPr="006B0440">
          <w:rPr>
            <w:sz w:val="22"/>
            <w:szCs w:val="22"/>
            <w:lang w:val="pt-BR"/>
          </w:rPr>
          <w:t>courtesy Z.H. Song</w:t>
        </w:r>
      </w:ins>
      <w:r w:rsidRPr="006B0440">
        <w:rPr>
          <w:sz w:val="22"/>
          <w:szCs w:val="22"/>
          <w:lang w:val="pt-BR"/>
        </w:rPr>
        <w:t xml:space="preserve">.) </w:t>
      </w:r>
    </w:p>
    <w:p w14:paraId="13AB938E" w14:textId="77777777" w:rsidR="00EA0840" w:rsidRDefault="00EA0840" w:rsidP="00EA0840">
      <w:pPr>
        <w:ind w:left="540" w:hanging="540"/>
      </w:pPr>
      <w:ins w:id="64" w:author="Shang-Ping Xie" w:date="2023-05-22T11:19:00Z">
        <w:r>
          <w:t>Bottom x-axis labels: swap “O</w:t>
        </w:r>
      </w:ins>
      <w:ins w:id="65" w:author="Shang-Ping Xie" w:date="2023-05-22T11:20:00Z">
        <w:r>
          <w:t xml:space="preserve">cean lead” and “Ocean lag”. “Ocean lead” corresponds to </w:t>
        </w:r>
        <w:r w:rsidRPr="000820CB">
          <w:rPr>
            <w:rFonts w:ascii="Symbol" w:hAnsi="Symbol"/>
            <w:rPrChange w:id="66" w:author="Shang-Ping Xie" w:date="2023-05-22T11:21:00Z">
              <w:rPr/>
            </w:rPrChange>
          </w:rPr>
          <w:t>t</w:t>
        </w:r>
      </w:ins>
      <w:ins w:id="67" w:author="Shang-Ping Xie" w:date="2023-05-22T11:21:00Z">
        <w:r>
          <w:t>≤-1</w:t>
        </w:r>
      </w:ins>
      <w:ins w:id="68" w:author="Shang-Ping Xie" w:date="2023-05-22T11:20:00Z">
        <w:r>
          <w:t xml:space="preserve">. </w:t>
        </w:r>
      </w:ins>
    </w:p>
    <w:p w14:paraId="38487D09" w14:textId="77777777" w:rsidR="00EA0840" w:rsidRDefault="00EA0840" w:rsidP="00EA0840">
      <w:pPr>
        <w:ind w:left="540" w:hanging="540"/>
      </w:pPr>
    </w:p>
    <w:p w14:paraId="2BEC4348" w14:textId="77777777" w:rsidR="003F73A2" w:rsidRDefault="003F73A2" w:rsidP="00916F46">
      <w:pPr>
        <w:ind w:left="540" w:hanging="540"/>
      </w:pPr>
    </w:p>
    <w:p w14:paraId="781CF001" w14:textId="77777777" w:rsidR="00EA0840" w:rsidRDefault="00EA0840" w:rsidP="00916F46">
      <w:pPr>
        <w:ind w:left="540" w:hanging="540"/>
      </w:pPr>
    </w:p>
    <w:p w14:paraId="11F5EF4B" w14:textId="300620EA" w:rsidR="00EA0840" w:rsidRPr="00A6159E" w:rsidRDefault="00EA0840" w:rsidP="00EA0840">
      <w:pPr>
        <w:ind w:left="540" w:hanging="540"/>
        <w:rPr>
          <w:b/>
          <w:bCs/>
          <w:color w:val="0D0D0D" w:themeColor="text1" w:themeTint="F2"/>
        </w:rPr>
      </w:pPr>
      <w:r w:rsidRPr="00A6159E">
        <w:rPr>
          <w:b/>
          <w:bCs/>
          <w:color w:val="0D0D0D" w:themeColor="text1" w:themeTint="F2"/>
        </w:rPr>
        <w:t>Chapter 13</w:t>
      </w:r>
    </w:p>
    <w:p w14:paraId="5AAC17CA" w14:textId="77777777" w:rsidR="00EA0840" w:rsidRPr="00EA0840" w:rsidRDefault="00EA0840" w:rsidP="00EA0840">
      <w:pPr>
        <w:ind w:left="540" w:hanging="540"/>
        <w:rPr>
          <w:ins w:id="69" w:author="Shang-Ping Xie" w:date="2022-09-26T21:54:00Z"/>
          <w:color w:val="0D0D0D" w:themeColor="text1" w:themeTint="F2"/>
        </w:rPr>
      </w:pPr>
    </w:p>
    <w:p w14:paraId="22E9BD48" w14:textId="77777777" w:rsidR="00EA0840" w:rsidRDefault="00EA0840" w:rsidP="00EA0840">
      <w:pPr>
        <w:ind w:left="540" w:hanging="540"/>
      </w:pPr>
      <w:r w:rsidRPr="009B6819">
        <w:rPr>
          <w:color w:val="FF0000"/>
        </w:rPr>
        <w:t>Reference for Fig. 13.4</w:t>
      </w:r>
      <w:r>
        <w:t xml:space="preserve"> but was missing in the section </w:t>
      </w:r>
      <w:r w:rsidRPr="00B27204">
        <w:rPr>
          <w:b/>
          <w:bCs/>
        </w:rPr>
        <w:t>References</w:t>
      </w:r>
      <w:r>
        <w:t>:</w:t>
      </w:r>
    </w:p>
    <w:p w14:paraId="7C0F2CFF" w14:textId="77777777" w:rsidR="00EA0840" w:rsidRDefault="00EA0840" w:rsidP="00EA0840">
      <w:pPr>
        <w:ind w:left="540" w:hanging="540"/>
      </w:pPr>
    </w:p>
    <w:p w14:paraId="6D3E3B87" w14:textId="77777777" w:rsidR="00EA0840" w:rsidRDefault="00EA0840" w:rsidP="00EA0840">
      <w:pPr>
        <w:ind w:left="540" w:hanging="540"/>
      </w:pPr>
      <w:r w:rsidRPr="00916F46">
        <w:t>Gregory, J. M., Ingram, W. J., Palmer, M. A., Jones, G. S., Stott, P. A., Thorpe, R. B., Lowe, J. A., Johns, T. C., and Williams, K. D. (2004), A new method for diagnosing radiative forcing and climate sensitivity, </w:t>
      </w:r>
      <w:r w:rsidRPr="00916F46">
        <w:rPr>
          <w:i/>
          <w:iCs/>
        </w:rPr>
        <w:t>Geophys. Res. Lett</w:t>
      </w:r>
      <w:r w:rsidRPr="00916F46">
        <w:t>., 31, L03205, doi:10.1029/2003GL018747. </w:t>
      </w:r>
    </w:p>
    <w:p w14:paraId="077EA4DB" w14:textId="77777777" w:rsidR="00EA0840" w:rsidRDefault="00EA0840" w:rsidP="00EA0840">
      <w:pPr>
        <w:ind w:left="540" w:hanging="540"/>
      </w:pPr>
    </w:p>
    <w:p w14:paraId="20870DF2" w14:textId="77777777" w:rsidR="00EA0840" w:rsidRDefault="00EA0840" w:rsidP="00EA0840">
      <w:pPr>
        <w:ind w:left="540" w:hanging="540"/>
      </w:pPr>
    </w:p>
    <w:p w14:paraId="782ED314" w14:textId="77777777" w:rsidR="00EA0840" w:rsidRDefault="00EA0840" w:rsidP="00EA0840">
      <w:pPr>
        <w:ind w:left="540" w:hanging="540"/>
      </w:pPr>
    </w:p>
    <w:p w14:paraId="64D05EF0" w14:textId="77777777" w:rsidR="00EA0840" w:rsidRDefault="00EA0840" w:rsidP="00916F46">
      <w:pPr>
        <w:ind w:left="540" w:hanging="540"/>
      </w:pPr>
    </w:p>
    <w:sectPr w:rsidR="00EA084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EE28" w14:textId="77777777" w:rsidR="00541D33" w:rsidRDefault="00541D33" w:rsidP="00B27204">
      <w:r>
        <w:separator/>
      </w:r>
    </w:p>
  </w:endnote>
  <w:endnote w:type="continuationSeparator" w:id="0">
    <w:p w14:paraId="218B76CF" w14:textId="77777777" w:rsidR="00541D33" w:rsidRDefault="00541D33" w:rsidP="00B2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4E65" w14:textId="77777777" w:rsidR="00541D33" w:rsidRDefault="00541D33" w:rsidP="00B27204">
      <w:r>
        <w:separator/>
      </w:r>
    </w:p>
  </w:footnote>
  <w:footnote w:type="continuationSeparator" w:id="0">
    <w:p w14:paraId="58E46F1C" w14:textId="77777777" w:rsidR="00541D33" w:rsidRDefault="00541D33" w:rsidP="00B2720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ng-Ping Xie">
    <w15:presenceInfo w15:providerId="None" w15:userId="Shang-Ping X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6"/>
    <w:rsid w:val="000820CB"/>
    <w:rsid w:val="002D0A55"/>
    <w:rsid w:val="002E23AC"/>
    <w:rsid w:val="003401A6"/>
    <w:rsid w:val="00385FA4"/>
    <w:rsid w:val="003F73A2"/>
    <w:rsid w:val="00411591"/>
    <w:rsid w:val="004A2A67"/>
    <w:rsid w:val="00541D33"/>
    <w:rsid w:val="00553D9E"/>
    <w:rsid w:val="006B0440"/>
    <w:rsid w:val="007245B8"/>
    <w:rsid w:val="00916F46"/>
    <w:rsid w:val="009B6819"/>
    <w:rsid w:val="00A6159E"/>
    <w:rsid w:val="00B12F22"/>
    <w:rsid w:val="00B27204"/>
    <w:rsid w:val="00D42268"/>
    <w:rsid w:val="00D9164E"/>
    <w:rsid w:val="00E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3D5D"/>
  <w15:chartTrackingRefBased/>
  <w15:docId w15:val="{147EBB11-1FBC-4985-A021-2DA07908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04"/>
  </w:style>
  <w:style w:type="paragraph" w:styleId="Footer">
    <w:name w:val="footer"/>
    <w:basedOn w:val="Normal"/>
    <w:link w:val="FooterChar"/>
    <w:uiPriority w:val="99"/>
    <w:unhideWhenUsed/>
    <w:rsid w:val="00B27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04"/>
  </w:style>
  <w:style w:type="paragraph" w:styleId="Revision">
    <w:name w:val="Revision"/>
    <w:hidden/>
    <w:uiPriority w:val="99"/>
    <w:semiHidden/>
    <w:rsid w:val="009B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Shang-Ping Xie</dc:creator>
  <cp:keywords/>
  <dc:description/>
  <cp:lastModifiedBy>Shang-Ping Xie</cp:lastModifiedBy>
  <cp:revision>7</cp:revision>
  <dcterms:created xsi:type="dcterms:W3CDTF">2022-09-27T04:56:00Z</dcterms:created>
  <dcterms:modified xsi:type="dcterms:W3CDTF">2023-07-25T02:35:00Z</dcterms:modified>
</cp:coreProperties>
</file>